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8308" w14:textId="77777777" w:rsidR="00F73E65" w:rsidRDefault="001E2CF6">
      <w:pPr>
        <w:pStyle w:val="normal1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99B68" wp14:editId="0A6CFC4E">
            <wp:simplePos x="0" y="0"/>
            <wp:positionH relativeFrom="column">
              <wp:posOffset>-28575</wp:posOffset>
            </wp:positionH>
            <wp:positionV relativeFrom="paragraph">
              <wp:posOffset>-1362710</wp:posOffset>
            </wp:positionV>
            <wp:extent cx="990600" cy="1030758"/>
            <wp:effectExtent l="0" t="0" r="0" b="0"/>
            <wp:wrapNone/>
            <wp:docPr id="2" name="image1.png" descr="DCSD S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CSD SAC Logo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30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0B115" w14:textId="77777777" w:rsidR="00F73E65" w:rsidRDefault="001E2CF6">
      <w:pPr>
        <w:pStyle w:val="normal1"/>
        <w:tabs>
          <w:tab w:val="left" w:pos="3270"/>
        </w:tabs>
        <w:rPr>
          <w:b/>
        </w:rPr>
      </w:pPr>
      <w:r>
        <w:rPr>
          <w:b/>
        </w:rPr>
        <w:t>SAC Committee:</w:t>
      </w:r>
    </w:p>
    <w:tbl>
      <w:tblPr>
        <w:tblStyle w:val="1"/>
        <w:tblW w:w="9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F73E65" w14:paraId="14FDC20B" w14:textId="77777777">
        <w:trPr>
          <w:trHeight w:val="1168"/>
        </w:trPr>
        <w:tc>
          <w:tcPr>
            <w:tcW w:w="4811" w:type="dxa"/>
          </w:tcPr>
          <w:p w14:paraId="6B065109" w14:textId="66644D89" w:rsidR="00F73E65" w:rsidRDefault="00051B51">
            <w:pPr>
              <w:pStyle w:val="normal1"/>
              <w:tabs>
                <w:tab w:val="left" w:pos="3270"/>
              </w:tabs>
            </w:pPr>
            <w:r>
              <w:t>Chris Foye</w:t>
            </w:r>
            <w:r w:rsidR="001E2CF6">
              <w:t xml:space="preserve"> – Chairperson</w:t>
            </w:r>
          </w:p>
          <w:p w14:paraId="6C5FC160" w14:textId="04BE91DE" w:rsidR="00F73E65" w:rsidRPr="00865411" w:rsidRDefault="00865411">
            <w:pPr>
              <w:pStyle w:val="normal1"/>
              <w:tabs>
                <w:tab w:val="left" w:pos="3270"/>
              </w:tabs>
              <w:rPr>
                <w:b/>
                <w:bCs/>
              </w:rPr>
            </w:pPr>
            <w:r w:rsidRPr="00865411">
              <w:rPr>
                <w:b/>
                <w:bCs/>
              </w:rPr>
              <w:t>VACANT</w:t>
            </w:r>
            <w:r w:rsidR="001E2CF6" w:rsidRPr="00865411">
              <w:rPr>
                <w:b/>
                <w:bCs/>
              </w:rPr>
              <w:t xml:space="preserve"> –</w:t>
            </w:r>
            <w:r w:rsidR="0056282D" w:rsidRPr="00865411">
              <w:rPr>
                <w:b/>
                <w:bCs/>
              </w:rPr>
              <w:t xml:space="preserve"> Vice-</w:t>
            </w:r>
            <w:r w:rsidR="001B123E" w:rsidRPr="00865411">
              <w:rPr>
                <w:b/>
                <w:bCs/>
              </w:rPr>
              <w:t xml:space="preserve">Chairperson </w:t>
            </w:r>
          </w:p>
          <w:p w14:paraId="308A6A80" w14:textId="2A1AACBE" w:rsidR="00F73E65" w:rsidRDefault="00865411">
            <w:pPr>
              <w:pStyle w:val="normal1"/>
              <w:tabs>
                <w:tab w:val="left" w:pos="3270"/>
              </w:tabs>
            </w:pPr>
            <w:r>
              <w:t xml:space="preserve">Alison </w:t>
            </w:r>
            <w:proofErr w:type="spellStart"/>
            <w:r>
              <w:t>Ruhs</w:t>
            </w:r>
            <w:proofErr w:type="spellEnd"/>
            <w:r>
              <w:t xml:space="preserve"> </w:t>
            </w:r>
            <w:r w:rsidR="00051B51">
              <w:t>–</w:t>
            </w:r>
            <w:r w:rsidR="001E2CF6">
              <w:t xml:space="preserve"> Recorder</w:t>
            </w:r>
          </w:p>
          <w:p w14:paraId="49247642" w14:textId="032A2F77" w:rsidR="00F73E65" w:rsidRPr="00EA168E" w:rsidRDefault="00711597">
            <w:pPr>
              <w:pStyle w:val="normal1"/>
              <w:tabs>
                <w:tab w:val="left" w:pos="3270"/>
              </w:tabs>
              <w:rPr>
                <w:b/>
                <w:bCs/>
              </w:rPr>
            </w:pPr>
            <w:r w:rsidRPr="00EA168E">
              <w:rPr>
                <w:b/>
                <w:bCs/>
              </w:rPr>
              <w:t>VACANT</w:t>
            </w:r>
            <w:r w:rsidR="001E2CF6" w:rsidRPr="00EA168E">
              <w:rPr>
                <w:b/>
                <w:bCs/>
              </w:rPr>
              <w:t xml:space="preserve"> – DAC Liaison</w:t>
            </w:r>
          </w:p>
          <w:p w14:paraId="5A7DB20C" w14:textId="77777777" w:rsidR="00F73E65" w:rsidRDefault="00F73E65">
            <w:pPr>
              <w:pStyle w:val="normal1"/>
              <w:tabs>
                <w:tab w:val="left" w:pos="3270"/>
              </w:tabs>
            </w:pPr>
          </w:p>
          <w:p w14:paraId="16D99FF1" w14:textId="77777777" w:rsidR="00344302" w:rsidRDefault="00344302" w:rsidP="00344302">
            <w:pPr>
              <w:pStyle w:val="normal1"/>
              <w:tabs>
                <w:tab w:val="left" w:pos="3270"/>
              </w:tabs>
            </w:pPr>
          </w:p>
        </w:tc>
        <w:tc>
          <w:tcPr>
            <w:tcW w:w="4811" w:type="dxa"/>
          </w:tcPr>
          <w:p w14:paraId="35D98B7C" w14:textId="4F02DE23" w:rsidR="00F73E65" w:rsidRDefault="00051B51">
            <w:pPr>
              <w:pStyle w:val="normal1"/>
              <w:tabs>
                <w:tab w:val="left" w:pos="3270"/>
              </w:tabs>
            </w:pPr>
            <w:r>
              <w:t xml:space="preserve">Katie Sodaro-Jensen </w:t>
            </w:r>
            <w:r w:rsidR="001E2CF6">
              <w:t>– Principal</w:t>
            </w:r>
          </w:p>
          <w:p w14:paraId="75C8F0F4" w14:textId="13D6FAD5" w:rsidR="00F73E65" w:rsidRDefault="00141AF5">
            <w:pPr>
              <w:pStyle w:val="normal1"/>
              <w:tabs>
                <w:tab w:val="left" w:pos="3270"/>
              </w:tabs>
            </w:pPr>
            <w:r>
              <w:t>Michelle Jewell</w:t>
            </w:r>
            <w:r w:rsidR="00CB133D">
              <w:t xml:space="preserve"> </w:t>
            </w:r>
            <w:r w:rsidR="001E2CF6">
              <w:t>– Assistant Principal</w:t>
            </w:r>
          </w:p>
          <w:p w14:paraId="38D0C9D6" w14:textId="7F05C4E6" w:rsidR="00F73E65" w:rsidRDefault="00D56221">
            <w:pPr>
              <w:pStyle w:val="normal1"/>
              <w:tabs>
                <w:tab w:val="left" w:pos="3270"/>
              </w:tabs>
            </w:pPr>
            <w:r>
              <w:t xml:space="preserve">Anne Dawson </w:t>
            </w:r>
            <w:r w:rsidR="001E2CF6">
              <w:t xml:space="preserve">– </w:t>
            </w:r>
            <w:r>
              <w:t>Teacher</w:t>
            </w:r>
          </w:p>
          <w:p w14:paraId="6F2847A7" w14:textId="37CDD24E" w:rsidR="00D375E8" w:rsidRPr="00EA168E" w:rsidRDefault="00711597">
            <w:pPr>
              <w:pStyle w:val="normal1"/>
              <w:tabs>
                <w:tab w:val="left" w:pos="3270"/>
              </w:tabs>
              <w:rPr>
                <w:b/>
                <w:bCs/>
              </w:rPr>
            </w:pPr>
            <w:r w:rsidRPr="00EA168E">
              <w:rPr>
                <w:b/>
                <w:bCs/>
              </w:rPr>
              <w:t>VACANT</w:t>
            </w:r>
            <w:r w:rsidR="00385E09" w:rsidRPr="00EA168E">
              <w:rPr>
                <w:b/>
                <w:bCs/>
              </w:rPr>
              <w:t xml:space="preserve"> –  </w:t>
            </w:r>
            <w:r w:rsidR="00D375E8" w:rsidRPr="00EA168E">
              <w:rPr>
                <w:b/>
                <w:bCs/>
              </w:rPr>
              <w:t>Parent</w:t>
            </w:r>
          </w:p>
          <w:p w14:paraId="0F520FD3" w14:textId="14BEF3BF" w:rsidR="0012333A" w:rsidRDefault="00FE701A" w:rsidP="0008555E">
            <w:pPr>
              <w:pStyle w:val="normal1"/>
              <w:tabs>
                <w:tab w:val="left" w:pos="3270"/>
              </w:tabs>
            </w:pPr>
            <w:r>
              <w:t xml:space="preserve">Kayla </w:t>
            </w:r>
            <w:proofErr w:type="spellStart"/>
            <w:r>
              <w:t>Mander</w:t>
            </w:r>
            <w:proofErr w:type="spellEnd"/>
            <w:r>
              <w:t xml:space="preserve"> - </w:t>
            </w:r>
            <w:r w:rsidR="00847F35">
              <w:t>PTO President</w:t>
            </w:r>
          </w:p>
          <w:p w14:paraId="5A47F137" w14:textId="404EE3E9" w:rsidR="00966419" w:rsidRDefault="00966419" w:rsidP="001A1BA2">
            <w:pPr>
              <w:pStyle w:val="normal1"/>
              <w:tabs>
                <w:tab w:val="left" w:pos="3270"/>
              </w:tabs>
            </w:pPr>
          </w:p>
        </w:tc>
      </w:tr>
    </w:tbl>
    <w:p w14:paraId="32022E72" w14:textId="726D070A" w:rsidR="00051B51" w:rsidRDefault="001E2CF6">
      <w:pPr>
        <w:pStyle w:val="normal1"/>
        <w:tabs>
          <w:tab w:val="left" w:pos="3270"/>
        </w:tabs>
        <w:spacing w:after="0"/>
        <w:rPr>
          <w:b/>
        </w:rPr>
      </w:pPr>
      <w:r>
        <w:rPr>
          <w:b/>
        </w:rPr>
        <w:t>Meeting Logistics</w:t>
      </w:r>
      <w:r w:rsidR="00051B51">
        <w:rPr>
          <w:b/>
        </w:rPr>
        <w:t xml:space="preserve"> and Administration: </w:t>
      </w:r>
      <w:r w:rsidR="00440DC6">
        <w:rPr>
          <w:b/>
        </w:rPr>
        <w:t>Chris Foye (Chair)</w:t>
      </w:r>
      <w:r w:rsidR="00051B51">
        <w:rPr>
          <w:b/>
        </w:rPr>
        <w:t xml:space="preserve"> –</w:t>
      </w:r>
      <w:r>
        <w:rPr>
          <w:b/>
        </w:rPr>
        <w:t xml:space="preserve"> </w:t>
      </w:r>
      <w:r w:rsidR="00865411">
        <w:rPr>
          <w:b/>
        </w:rPr>
        <w:t>10</w:t>
      </w:r>
      <w:r>
        <w:rPr>
          <w:b/>
        </w:rPr>
        <w:t xml:space="preserve"> min</w:t>
      </w:r>
    </w:p>
    <w:p w14:paraId="7F1F1B6B" w14:textId="77777777" w:rsidR="00060A24" w:rsidRDefault="00060A24">
      <w:pPr>
        <w:pStyle w:val="normal1"/>
        <w:tabs>
          <w:tab w:val="left" w:pos="3270"/>
        </w:tabs>
        <w:spacing w:after="0"/>
        <w:rPr>
          <w:b/>
        </w:rPr>
      </w:pPr>
    </w:p>
    <w:p w14:paraId="7BFD94C8" w14:textId="77777777" w:rsidR="00344302" w:rsidRDefault="00385E09" w:rsidP="001F46A4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>Introduction</w:t>
      </w:r>
      <w:r w:rsidR="001A1BA2">
        <w:t xml:space="preserve"> and Welcome</w:t>
      </w:r>
    </w:p>
    <w:p w14:paraId="036171AD" w14:textId="2157C7DE" w:rsidR="00B84206" w:rsidRDefault="00344302" w:rsidP="0034430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720"/>
      </w:pPr>
      <w:r>
        <w:t>Attendees:</w:t>
      </w:r>
      <w:r w:rsidR="00966419">
        <w:t xml:space="preserve"> </w:t>
      </w:r>
    </w:p>
    <w:p w14:paraId="18891F12" w14:textId="4AE13135" w:rsidR="0084229F" w:rsidRDefault="0084229F" w:rsidP="0084229F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>Chris Foye</w:t>
      </w:r>
      <w:r w:rsidR="00B93376">
        <w:t xml:space="preserve"> – Chairperson</w:t>
      </w:r>
    </w:p>
    <w:p w14:paraId="5827A0A0" w14:textId="3B1AA784" w:rsidR="00B93376" w:rsidRDefault="00B93376" w:rsidP="00B93376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 xml:space="preserve">Alison </w:t>
      </w:r>
      <w:proofErr w:type="spellStart"/>
      <w:r>
        <w:t>Ruhs</w:t>
      </w:r>
      <w:proofErr w:type="spellEnd"/>
      <w:r>
        <w:t xml:space="preserve"> - Recorder</w:t>
      </w:r>
    </w:p>
    <w:p w14:paraId="06835D7A" w14:textId="1E7DBEA9" w:rsidR="0084229F" w:rsidRDefault="0084229F" w:rsidP="0084229F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 xml:space="preserve">Kayla </w:t>
      </w:r>
      <w:proofErr w:type="spellStart"/>
      <w:r>
        <w:t>Mander</w:t>
      </w:r>
      <w:proofErr w:type="spellEnd"/>
      <w:r>
        <w:t xml:space="preserve"> – PTO president</w:t>
      </w:r>
    </w:p>
    <w:p w14:paraId="28C52BF0" w14:textId="390441EF" w:rsidR="0084229F" w:rsidRDefault="0084229F" w:rsidP="0084229F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>Katie</w:t>
      </w:r>
      <w:r w:rsidR="00344302">
        <w:t xml:space="preserve"> </w:t>
      </w:r>
      <w:proofErr w:type="spellStart"/>
      <w:r w:rsidR="00344302">
        <w:t>Sodaro</w:t>
      </w:r>
      <w:proofErr w:type="spellEnd"/>
      <w:r w:rsidR="00344302">
        <w:t>-Jensen</w:t>
      </w:r>
      <w:r>
        <w:t xml:space="preserve"> – Principle</w:t>
      </w:r>
    </w:p>
    <w:p w14:paraId="14773BCC" w14:textId="2EBD761C" w:rsidR="0084229F" w:rsidRDefault="0084229F" w:rsidP="0084229F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 xml:space="preserve">Michelle </w:t>
      </w:r>
      <w:r w:rsidR="00344302">
        <w:t xml:space="preserve">Jewell </w:t>
      </w:r>
      <w:r>
        <w:t>– Assist Principle</w:t>
      </w:r>
    </w:p>
    <w:p w14:paraId="3C45ADA5" w14:textId="540158B7" w:rsidR="0084229F" w:rsidRDefault="0084229F" w:rsidP="0084229F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>Anne</w:t>
      </w:r>
      <w:r w:rsidR="00344302">
        <w:t xml:space="preserve"> Dawson</w:t>
      </w:r>
      <w:r>
        <w:t xml:space="preserve"> – Teacher</w:t>
      </w:r>
    </w:p>
    <w:p w14:paraId="2A05914F" w14:textId="7E28855F" w:rsidR="0084229F" w:rsidRDefault="0084229F" w:rsidP="0084229F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>Nicki – Parent</w:t>
      </w:r>
      <w:r w:rsidR="00344302">
        <w:t xml:space="preserve"> (GUEST)</w:t>
      </w:r>
    </w:p>
    <w:p w14:paraId="2DEF9447" w14:textId="19745250" w:rsidR="0084229F" w:rsidRDefault="0084229F" w:rsidP="0084229F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>Tamm</w:t>
      </w:r>
      <w:r w:rsidR="00B93376">
        <w:t>i Christensen</w:t>
      </w:r>
      <w:r>
        <w:t xml:space="preserve"> – Parent</w:t>
      </w:r>
      <w:r w:rsidR="00344302">
        <w:t xml:space="preserve"> (GUEST)</w:t>
      </w:r>
    </w:p>
    <w:p w14:paraId="0142FE3C" w14:textId="09F24653" w:rsidR="004F6ADD" w:rsidRDefault="00865411" w:rsidP="001A1BA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>Schedule Review for the 2023 School Year</w:t>
      </w:r>
    </w:p>
    <w:p w14:paraId="4C3ED6D3" w14:textId="77777777" w:rsidR="00344302" w:rsidRDefault="0084229F" w:rsidP="0034430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>We alternate time with PT</w:t>
      </w:r>
      <w:r w:rsidR="00344302">
        <w:t>O and this will continue.  We are considering going to either</w:t>
      </w:r>
      <w:r>
        <w:t xml:space="preserve"> bi-monthly or quarterly</w:t>
      </w:r>
      <w:r w:rsidR="00344302">
        <w:t xml:space="preserve">.  In the next meeting Chris will map out a schedule to discuss going forward based on what must be done per SAC Charter.  </w:t>
      </w:r>
    </w:p>
    <w:p w14:paraId="4829B7A9" w14:textId="2EEA2629" w:rsidR="0084229F" w:rsidRDefault="00344302" w:rsidP="0034430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t xml:space="preserve">The next meeting will be </w:t>
      </w:r>
      <w:r w:rsidR="0084229F">
        <w:t>Sept</w:t>
      </w:r>
      <w:r>
        <w:t>ember 12</w:t>
      </w:r>
      <w:r w:rsidR="0084229F">
        <w:t>at 4:30pm</w:t>
      </w:r>
      <w:r>
        <w:t>.</w:t>
      </w:r>
    </w:p>
    <w:p w14:paraId="00B813CD" w14:textId="77777777" w:rsidR="001A1BA2" w:rsidRPr="0096551A" w:rsidRDefault="001A1BA2" w:rsidP="001A1B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ind w:left="360"/>
      </w:pPr>
    </w:p>
    <w:p w14:paraId="1ED6A229" w14:textId="316EFEC4" w:rsidR="00865411" w:rsidRDefault="00865411" w:rsidP="00865411">
      <w:pPr>
        <w:tabs>
          <w:tab w:val="left" w:pos="3270"/>
        </w:tabs>
        <w:rPr>
          <w:b/>
        </w:rPr>
      </w:pPr>
      <w:r>
        <w:rPr>
          <w:b/>
        </w:rPr>
        <w:t xml:space="preserve">PTO Update: Kayla </w:t>
      </w:r>
      <w:proofErr w:type="spellStart"/>
      <w:r>
        <w:rPr>
          <w:b/>
        </w:rPr>
        <w:t>Mander</w:t>
      </w:r>
      <w:proofErr w:type="spellEnd"/>
      <w:r>
        <w:rPr>
          <w:b/>
        </w:rPr>
        <w:t xml:space="preserve"> – 10 min</w:t>
      </w:r>
    </w:p>
    <w:p w14:paraId="588CF921" w14:textId="27F469C2" w:rsidR="0084229F" w:rsidRPr="00344302" w:rsidRDefault="0084229F" w:rsidP="0084229F">
      <w:pPr>
        <w:pStyle w:val="ListParagraph"/>
        <w:numPr>
          <w:ilvl w:val="0"/>
          <w:numId w:val="19"/>
        </w:numPr>
        <w:tabs>
          <w:tab w:val="left" w:pos="3270"/>
        </w:tabs>
        <w:rPr>
          <w:bCs/>
        </w:rPr>
      </w:pPr>
      <w:r w:rsidRPr="00344302">
        <w:rPr>
          <w:bCs/>
        </w:rPr>
        <w:t>Back to school bash was great – 350 people attended</w:t>
      </w:r>
    </w:p>
    <w:p w14:paraId="56408AB4" w14:textId="278C8691" w:rsidR="0084229F" w:rsidRPr="00344302" w:rsidRDefault="0084229F" w:rsidP="0084229F">
      <w:pPr>
        <w:pStyle w:val="ListParagraph"/>
        <w:numPr>
          <w:ilvl w:val="0"/>
          <w:numId w:val="19"/>
        </w:numPr>
        <w:tabs>
          <w:tab w:val="left" w:pos="3270"/>
        </w:tabs>
        <w:rPr>
          <w:bCs/>
        </w:rPr>
      </w:pPr>
      <w:r w:rsidRPr="00344302">
        <w:rPr>
          <w:bCs/>
        </w:rPr>
        <w:t>Watch Dogs is kicked off again.  First one was yesterday</w:t>
      </w:r>
      <w:r w:rsidR="00344302" w:rsidRPr="00344302">
        <w:rPr>
          <w:bCs/>
        </w:rPr>
        <w:t>, signup is on the PTO site and goes out with the moose minutes.</w:t>
      </w:r>
    </w:p>
    <w:p w14:paraId="65E14634" w14:textId="73B5C341" w:rsidR="0084229F" w:rsidRPr="00344302" w:rsidRDefault="0084229F" w:rsidP="0084229F">
      <w:pPr>
        <w:pStyle w:val="ListParagraph"/>
        <w:numPr>
          <w:ilvl w:val="0"/>
          <w:numId w:val="19"/>
        </w:numPr>
        <w:tabs>
          <w:tab w:val="left" w:pos="3270"/>
        </w:tabs>
        <w:rPr>
          <w:bCs/>
        </w:rPr>
      </w:pPr>
      <w:r w:rsidRPr="00344302">
        <w:rPr>
          <w:bCs/>
        </w:rPr>
        <w:t>Restaurant nights will be monthly to start up again soon</w:t>
      </w:r>
    </w:p>
    <w:p w14:paraId="56081743" w14:textId="168F1537" w:rsidR="0084229F" w:rsidRPr="00344302" w:rsidRDefault="0084229F" w:rsidP="0084229F">
      <w:pPr>
        <w:pStyle w:val="ListParagraph"/>
        <w:numPr>
          <w:ilvl w:val="0"/>
          <w:numId w:val="19"/>
        </w:numPr>
        <w:tabs>
          <w:tab w:val="left" w:pos="3270"/>
        </w:tabs>
        <w:rPr>
          <w:bCs/>
        </w:rPr>
      </w:pPr>
      <w:r w:rsidRPr="00344302">
        <w:rPr>
          <w:bCs/>
        </w:rPr>
        <w:t xml:space="preserve">In and Out truck </w:t>
      </w:r>
      <w:r w:rsidR="00344302" w:rsidRPr="00344302">
        <w:rPr>
          <w:bCs/>
        </w:rPr>
        <w:t>will be back in</w:t>
      </w:r>
      <w:r w:rsidRPr="00344302">
        <w:rPr>
          <w:bCs/>
        </w:rPr>
        <w:t xml:space="preserve"> October</w:t>
      </w:r>
    </w:p>
    <w:p w14:paraId="41779071" w14:textId="3F46A958" w:rsidR="0084229F" w:rsidRPr="00344302" w:rsidRDefault="0084229F" w:rsidP="00344302">
      <w:pPr>
        <w:pStyle w:val="ListParagraph"/>
        <w:numPr>
          <w:ilvl w:val="0"/>
          <w:numId w:val="19"/>
        </w:numPr>
        <w:tabs>
          <w:tab w:val="left" w:pos="3270"/>
        </w:tabs>
        <w:rPr>
          <w:bCs/>
        </w:rPr>
      </w:pPr>
      <w:r w:rsidRPr="00344302">
        <w:rPr>
          <w:bCs/>
        </w:rPr>
        <w:t xml:space="preserve">Fun Run is next.  Doing it on </w:t>
      </w:r>
      <w:r w:rsidR="00344302">
        <w:rPr>
          <w:bCs/>
        </w:rPr>
        <w:t>our</w:t>
      </w:r>
      <w:r w:rsidRPr="00344302">
        <w:rPr>
          <w:bCs/>
        </w:rPr>
        <w:t xml:space="preserve"> own this year, instead of through the </w:t>
      </w:r>
      <w:r w:rsidR="00344302">
        <w:rPr>
          <w:bCs/>
        </w:rPr>
        <w:t>Booster-thon</w:t>
      </w:r>
      <w:r w:rsidRPr="00344302">
        <w:rPr>
          <w:bCs/>
        </w:rPr>
        <w:t xml:space="preserve"> </w:t>
      </w:r>
      <w:r w:rsidR="002E248A" w:rsidRPr="00344302">
        <w:rPr>
          <w:bCs/>
        </w:rPr>
        <w:t xml:space="preserve">site.  T-shirts are the only </w:t>
      </w:r>
      <w:r w:rsidR="00344302">
        <w:rPr>
          <w:bCs/>
        </w:rPr>
        <w:t xml:space="preserve">material </w:t>
      </w:r>
      <w:r w:rsidR="002E248A" w:rsidRPr="00344302">
        <w:rPr>
          <w:bCs/>
        </w:rPr>
        <w:t>costs this year</w:t>
      </w:r>
      <w:r w:rsidR="00344302">
        <w:rPr>
          <w:bCs/>
        </w:rPr>
        <w:t xml:space="preserve"> but m</w:t>
      </w:r>
      <w:r w:rsidR="002E248A" w:rsidRPr="00344302">
        <w:rPr>
          <w:bCs/>
        </w:rPr>
        <w:t xml:space="preserve">ost were covered by sponsors.  Prizes are another cost, but have some left from last year.  </w:t>
      </w:r>
      <w:r w:rsidR="00344302">
        <w:rPr>
          <w:bCs/>
        </w:rPr>
        <w:t>It should cost us less than half of what it did last year and we will need m</w:t>
      </w:r>
      <w:r w:rsidR="002E248A" w:rsidRPr="00344302">
        <w:rPr>
          <w:bCs/>
        </w:rPr>
        <w:t xml:space="preserve">inimal volunteers.  </w:t>
      </w:r>
      <w:r w:rsidR="00344302">
        <w:rPr>
          <w:bCs/>
        </w:rPr>
        <w:t>Everything k</w:t>
      </w:r>
      <w:r w:rsidR="002E248A" w:rsidRPr="00344302">
        <w:rPr>
          <w:bCs/>
        </w:rPr>
        <w:t>ick</w:t>
      </w:r>
      <w:r w:rsidR="00344302">
        <w:rPr>
          <w:bCs/>
        </w:rPr>
        <w:t>s</w:t>
      </w:r>
      <w:r w:rsidR="002E248A" w:rsidRPr="00344302">
        <w:rPr>
          <w:bCs/>
        </w:rPr>
        <w:t xml:space="preserve"> off September 6.</w:t>
      </w:r>
    </w:p>
    <w:p w14:paraId="78349137" w14:textId="4F9EEC28" w:rsidR="00CB133D" w:rsidRDefault="001E2CF6" w:rsidP="00CB133D">
      <w:pPr>
        <w:pStyle w:val="normal1"/>
        <w:tabs>
          <w:tab w:val="left" w:pos="3270"/>
        </w:tabs>
        <w:spacing w:after="0"/>
        <w:rPr>
          <w:b/>
        </w:rPr>
      </w:pPr>
      <w:r>
        <w:rPr>
          <w:b/>
        </w:rPr>
        <w:t xml:space="preserve">Administration Update:  </w:t>
      </w:r>
      <w:r w:rsidR="00C624E6">
        <w:rPr>
          <w:b/>
        </w:rPr>
        <w:t xml:space="preserve">Katie </w:t>
      </w:r>
      <w:proofErr w:type="spellStart"/>
      <w:r w:rsidR="00C624E6">
        <w:rPr>
          <w:b/>
        </w:rPr>
        <w:t>Sodaro</w:t>
      </w:r>
      <w:proofErr w:type="spellEnd"/>
      <w:r w:rsidR="00C624E6">
        <w:rPr>
          <w:b/>
        </w:rPr>
        <w:t xml:space="preserve">- Jensen – </w:t>
      </w:r>
      <w:r w:rsidR="0052701C">
        <w:rPr>
          <w:b/>
        </w:rPr>
        <w:t>25</w:t>
      </w:r>
      <w:r w:rsidR="00B424C0">
        <w:rPr>
          <w:b/>
        </w:rPr>
        <w:t xml:space="preserve"> </w:t>
      </w:r>
      <w:r w:rsidR="00C54065">
        <w:rPr>
          <w:b/>
        </w:rPr>
        <w:t>min</w:t>
      </w:r>
    </w:p>
    <w:p w14:paraId="408CB71C" w14:textId="77777777" w:rsidR="002E248A" w:rsidRPr="00344302" w:rsidRDefault="002E248A" w:rsidP="002E248A">
      <w:pPr>
        <w:pStyle w:val="normal1"/>
        <w:numPr>
          <w:ilvl w:val="0"/>
          <w:numId w:val="20"/>
        </w:numPr>
        <w:tabs>
          <w:tab w:val="left" w:pos="3270"/>
        </w:tabs>
        <w:spacing w:after="0"/>
        <w:rPr>
          <w:bCs/>
        </w:rPr>
      </w:pPr>
      <w:r w:rsidRPr="00344302">
        <w:rPr>
          <w:bCs/>
        </w:rPr>
        <w:lastRenderedPageBreak/>
        <w:t xml:space="preserve">Enrollment – </w:t>
      </w:r>
    </w:p>
    <w:p w14:paraId="47067881" w14:textId="7C210CEE" w:rsidR="002E248A" w:rsidRPr="00344302" w:rsidRDefault="002E248A" w:rsidP="002E248A">
      <w:pPr>
        <w:pStyle w:val="normal1"/>
        <w:numPr>
          <w:ilvl w:val="1"/>
          <w:numId w:val="20"/>
        </w:numPr>
        <w:tabs>
          <w:tab w:val="left" w:pos="3270"/>
        </w:tabs>
        <w:spacing w:after="0"/>
        <w:rPr>
          <w:bCs/>
        </w:rPr>
      </w:pPr>
      <w:r w:rsidRPr="00344302">
        <w:rPr>
          <w:bCs/>
        </w:rPr>
        <w:t xml:space="preserve">Some new kids from other neighborhoods, but looking only like about 30 new </w:t>
      </w:r>
      <w:r w:rsidR="00344302">
        <w:rPr>
          <w:bCs/>
        </w:rPr>
        <w:t xml:space="preserve">kid </w:t>
      </w:r>
      <w:r w:rsidRPr="00344302">
        <w:rPr>
          <w:bCs/>
        </w:rPr>
        <w:t>enrollment.</w:t>
      </w:r>
    </w:p>
    <w:p w14:paraId="0B6E50D8" w14:textId="2E8BECE1" w:rsidR="002E248A" w:rsidRPr="00344302" w:rsidRDefault="002E248A" w:rsidP="002E248A">
      <w:pPr>
        <w:pStyle w:val="normal1"/>
        <w:numPr>
          <w:ilvl w:val="1"/>
          <w:numId w:val="20"/>
        </w:numPr>
        <w:tabs>
          <w:tab w:val="left" w:pos="3270"/>
        </w:tabs>
        <w:spacing w:after="0"/>
        <w:rPr>
          <w:bCs/>
        </w:rPr>
      </w:pPr>
      <w:r w:rsidRPr="00344302">
        <w:rPr>
          <w:bCs/>
        </w:rPr>
        <w:t>There is</w:t>
      </w:r>
      <w:r w:rsidR="00344302">
        <w:rPr>
          <w:bCs/>
        </w:rPr>
        <w:t xml:space="preserve"> now</w:t>
      </w:r>
      <w:r w:rsidRPr="00344302">
        <w:rPr>
          <w:bCs/>
        </w:rPr>
        <w:t xml:space="preserve"> busing from Solstice and Sterling Ranch </w:t>
      </w:r>
      <w:r w:rsidR="00344302">
        <w:rPr>
          <w:bCs/>
        </w:rPr>
        <w:t>neighborhoods</w:t>
      </w:r>
      <w:r w:rsidRPr="00344302">
        <w:rPr>
          <w:bCs/>
        </w:rPr>
        <w:t xml:space="preserve">. </w:t>
      </w:r>
      <w:r w:rsidR="00344302">
        <w:rPr>
          <w:bCs/>
        </w:rPr>
        <w:t>But n</w:t>
      </w:r>
      <w:r w:rsidRPr="00344302">
        <w:rPr>
          <w:bCs/>
        </w:rPr>
        <w:t>o kids riding yet</w:t>
      </w:r>
      <w:r w:rsidR="00344302">
        <w:rPr>
          <w:bCs/>
        </w:rPr>
        <w:t xml:space="preserve"> as these neighborhoods are still being built.</w:t>
      </w:r>
    </w:p>
    <w:p w14:paraId="1D7BC1B0" w14:textId="784E5C80" w:rsidR="002E248A" w:rsidRPr="00344302" w:rsidRDefault="00344302" w:rsidP="00344302">
      <w:pPr>
        <w:pStyle w:val="normal1"/>
        <w:numPr>
          <w:ilvl w:val="1"/>
          <w:numId w:val="20"/>
        </w:numPr>
        <w:tabs>
          <w:tab w:val="left" w:pos="3270"/>
        </w:tabs>
        <w:spacing w:after="0"/>
        <w:rPr>
          <w:bCs/>
        </w:rPr>
      </w:pPr>
      <w:r>
        <w:rPr>
          <w:bCs/>
        </w:rPr>
        <w:t xml:space="preserve">Enrollment is at </w:t>
      </w:r>
      <w:r w:rsidR="002E248A" w:rsidRPr="00344302">
        <w:rPr>
          <w:bCs/>
        </w:rPr>
        <w:t>283 right now.  Projected at 295 (ours</w:t>
      </w:r>
      <w:r>
        <w:rPr>
          <w:bCs/>
        </w:rPr>
        <w:t xml:space="preserve"> vs districts</w:t>
      </w:r>
      <w:r w:rsidR="002E248A" w:rsidRPr="00344302">
        <w:rPr>
          <w:bCs/>
        </w:rPr>
        <w:t>).  District projected us at 340, and we adjusted to 295.  Final enrollment numbers will be submitted in October.</w:t>
      </w:r>
    </w:p>
    <w:p w14:paraId="249F9FF7" w14:textId="2D508914" w:rsidR="002E248A" w:rsidRPr="00344302" w:rsidRDefault="00344302" w:rsidP="00344302">
      <w:pPr>
        <w:pStyle w:val="normal1"/>
        <w:numPr>
          <w:ilvl w:val="1"/>
          <w:numId w:val="20"/>
        </w:numPr>
        <w:tabs>
          <w:tab w:val="left" w:pos="3270"/>
        </w:tabs>
        <w:spacing w:after="0"/>
        <w:rPr>
          <w:bCs/>
        </w:rPr>
      </w:pPr>
      <w:r>
        <w:rPr>
          <w:bCs/>
        </w:rPr>
        <w:t>We are a</w:t>
      </w:r>
      <w:r w:rsidR="002E248A" w:rsidRPr="00344302">
        <w:rPr>
          <w:bCs/>
        </w:rPr>
        <w:t>llow</w:t>
      </w:r>
      <w:r>
        <w:rPr>
          <w:bCs/>
        </w:rPr>
        <w:t>ed a</w:t>
      </w:r>
      <w:r w:rsidR="002E248A" w:rsidRPr="00344302">
        <w:rPr>
          <w:bCs/>
        </w:rPr>
        <w:t xml:space="preserve"> 4 student grace from the count for budget adjustment</w:t>
      </w:r>
      <w:r>
        <w:rPr>
          <w:bCs/>
        </w:rPr>
        <w:t xml:space="preserve"> that will be done post the October measurement</w:t>
      </w:r>
      <w:r w:rsidR="002E248A" w:rsidRPr="00344302">
        <w:rPr>
          <w:bCs/>
        </w:rPr>
        <w:t>.</w:t>
      </w:r>
      <w:r>
        <w:rPr>
          <w:bCs/>
        </w:rPr>
        <w:t xml:space="preserve"> </w:t>
      </w:r>
      <w:r w:rsidR="002E248A" w:rsidRPr="00344302">
        <w:rPr>
          <w:bCs/>
        </w:rPr>
        <w:t xml:space="preserve">School </w:t>
      </w:r>
      <w:r w:rsidRPr="00344302">
        <w:rPr>
          <w:bCs/>
        </w:rPr>
        <w:t>does have</w:t>
      </w:r>
      <w:r w:rsidR="002E248A" w:rsidRPr="00344302">
        <w:rPr>
          <w:bCs/>
        </w:rPr>
        <w:t xml:space="preserve"> money to pay back the district</w:t>
      </w:r>
      <w:r w:rsidRPr="00344302">
        <w:rPr>
          <w:bCs/>
        </w:rPr>
        <w:t xml:space="preserve"> if our enrollment stays flat between now and October</w:t>
      </w:r>
      <w:r w:rsidR="002E248A" w:rsidRPr="00344302">
        <w:rPr>
          <w:bCs/>
        </w:rPr>
        <w:t>.</w:t>
      </w:r>
    </w:p>
    <w:p w14:paraId="2A539480" w14:textId="4C59BF9B" w:rsidR="001C108B" w:rsidRPr="00344302" w:rsidRDefault="001C108B" w:rsidP="002E248A">
      <w:pPr>
        <w:pStyle w:val="normal1"/>
        <w:numPr>
          <w:ilvl w:val="1"/>
          <w:numId w:val="20"/>
        </w:numPr>
        <w:tabs>
          <w:tab w:val="left" w:pos="3270"/>
        </w:tabs>
        <w:spacing w:after="0"/>
        <w:rPr>
          <w:bCs/>
        </w:rPr>
      </w:pPr>
      <w:r w:rsidRPr="00344302">
        <w:rPr>
          <w:bCs/>
        </w:rPr>
        <w:t>Capacity of the school is close to 500 or maybe 600</w:t>
      </w:r>
      <w:r w:rsidR="00344302">
        <w:rPr>
          <w:bCs/>
        </w:rPr>
        <w:t>, and we may be close to this in a few years based on projections.</w:t>
      </w:r>
    </w:p>
    <w:p w14:paraId="37FD0315" w14:textId="66C7E757" w:rsidR="00462F66" w:rsidRPr="00344302" w:rsidRDefault="002E248A" w:rsidP="002E248A">
      <w:pPr>
        <w:pStyle w:val="normal1"/>
        <w:numPr>
          <w:ilvl w:val="0"/>
          <w:numId w:val="20"/>
        </w:numPr>
        <w:tabs>
          <w:tab w:val="left" w:pos="3270"/>
        </w:tabs>
        <w:spacing w:after="0"/>
        <w:rPr>
          <w:bCs/>
        </w:rPr>
      </w:pPr>
      <w:r w:rsidRPr="00344302">
        <w:rPr>
          <w:bCs/>
        </w:rPr>
        <w:t>In the process of hiring SSN and Affected Needs Program positions.</w:t>
      </w:r>
    </w:p>
    <w:p w14:paraId="1BAE5287" w14:textId="17A55446" w:rsidR="00462F66" w:rsidRDefault="00462F66" w:rsidP="007B6747">
      <w:pPr>
        <w:pStyle w:val="normal1"/>
        <w:numPr>
          <w:ilvl w:val="0"/>
          <w:numId w:val="17"/>
        </w:numPr>
        <w:tabs>
          <w:tab w:val="left" w:pos="3270"/>
        </w:tabs>
        <w:spacing w:after="0"/>
        <w:rPr>
          <w:bCs/>
        </w:rPr>
      </w:pPr>
      <w:r>
        <w:rPr>
          <w:bCs/>
        </w:rPr>
        <w:t xml:space="preserve">Building </w:t>
      </w:r>
      <w:r w:rsidR="0095078F">
        <w:rPr>
          <w:bCs/>
        </w:rPr>
        <w:t xml:space="preserve">Leadership Team </w:t>
      </w:r>
      <w:r>
        <w:rPr>
          <w:bCs/>
        </w:rPr>
        <w:t>Plan</w:t>
      </w:r>
      <w:r w:rsidR="002E248A">
        <w:rPr>
          <w:bCs/>
        </w:rPr>
        <w:t xml:space="preserve"> –</w:t>
      </w:r>
    </w:p>
    <w:p w14:paraId="59EBDA67" w14:textId="2ED9479F" w:rsidR="001C108B" w:rsidRPr="00344302" w:rsidRDefault="001C108B" w:rsidP="00344302">
      <w:pPr>
        <w:pStyle w:val="normal1"/>
        <w:numPr>
          <w:ilvl w:val="1"/>
          <w:numId w:val="17"/>
        </w:numPr>
        <w:tabs>
          <w:tab w:val="left" w:pos="3270"/>
        </w:tabs>
        <w:spacing w:after="0"/>
        <w:rPr>
          <w:bCs/>
        </w:rPr>
      </w:pPr>
      <w:r>
        <w:rPr>
          <w:bCs/>
        </w:rPr>
        <w:t>Similar to last year</w:t>
      </w:r>
      <w:r w:rsidR="00344302">
        <w:rPr>
          <w:bCs/>
        </w:rPr>
        <w:t xml:space="preserve"> with a f</w:t>
      </w:r>
      <w:r w:rsidRPr="00344302">
        <w:rPr>
          <w:bCs/>
        </w:rPr>
        <w:t>ocuse on math and reading (new wonders curriculum started last year</w:t>
      </w:r>
      <w:r w:rsidR="00344302">
        <w:rPr>
          <w:bCs/>
        </w:rPr>
        <w:t>.</w:t>
      </w:r>
      <w:r w:rsidRPr="00344302">
        <w:rPr>
          <w:bCs/>
        </w:rPr>
        <w:t>)</w:t>
      </w:r>
      <w:r w:rsidR="00344302">
        <w:rPr>
          <w:bCs/>
        </w:rPr>
        <w:t xml:space="preserve"> It also considers s</w:t>
      </w:r>
      <w:r w:rsidRPr="00344302">
        <w:rPr>
          <w:bCs/>
        </w:rPr>
        <w:t>ocial and emotional learning – behavior expectations, and trauma treatment, mental health design of classrooms training and focus</w:t>
      </w:r>
    </w:p>
    <w:p w14:paraId="407C36DE" w14:textId="7A2310F1" w:rsidR="00462F66" w:rsidRDefault="0095078F" w:rsidP="007B6747">
      <w:pPr>
        <w:pStyle w:val="normal1"/>
        <w:numPr>
          <w:ilvl w:val="0"/>
          <w:numId w:val="17"/>
        </w:numPr>
        <w:tabs>
          <w:tab w:val="left" w:pos="3270"/>
        </w:tabs>
        <w:spacing w:after="0"/>
        <w:rPr>
          <w:bCs/>
        </w:rPr>
      </w:pPr>
      <w:r>
        <w:rPr>
          <w:bCs/>
        </w:rPr>
        <w:t>Initial CMAS Data</w:t>
      </w:r>
      <w:r w:rsidR="001C108B">
        <w:rPr>
          <w:bCs/>
        </w:rPr>
        <w:t xml:space="preserve"> –</w:t>
      </w:r>
    </w:p>
    <w:p w14:paraId="47F82646" w14:textId="2F569632" w:rsidR="001C108B" w:rsidRDefault="00344302" w:rsidP="001C108B">
      <w:pPr>
        <w:pStyle w:val="normal1"/>
        <w:numPr>
          <w:ilvl w:val="1"/>
          <w:numId w:val="17"/>
        </w:numPr>
        <w:tabs>
          <w:tab w:val="left" w:pos="3270"/>
        </w:tabs>
        <w:spacing w:after="0"/>
        <w:rPr>
          <w:bCs/>
        </w:rPr>
      </w:pPr>
      <w:commentRangeStart w:id="0"/>
      <w:r>
        <w:rPr>
          <w:bCs/>
        </w:rPr>
        <w:t>Katie s</w:t>
      </w:r>
      <w:r w:rsidR="001C108B">
        <w:rPr>
          <w:bCs/>
        </w:rPr>
        <w:t xml:space="preserve">hared the activity they did today, color coding the scores for the schools by grade compared to the district average score.  </w:t>
      </w:r>
    </w:p>
    <w:p w14:paraId="0B653ACE" w14:textId="1D85FE86" w:rsidR="001C108B" w:rsidRDefault="00344302" w:rsidP="001C108B">
      <w:pPr>
        <w:pStyle w:val="normal1"/>
        <w:numPr>
          <w:ilvl w:val="1"/>
          <w:numId w:val="17"/>
        </w:numPr>
        <w:tabs>
          <w:tab w:val="left" w:pos="3270"/>
        </w:tabs>
        <w:spacing w:after="0"/>
        <w:rPr>
          <w:bCs/>
        </w:rPr>
      </w:pPr>
      <w:r>
        <w:rPr>
          <w:bCs/>
        </w:rPr>
        <w:t>Overall</w:t>
      </w:r>
      <w:r w:rsidR="001C108B">
        <w:rPr>
          <w:bCs/>
        </w:rPr>
        <w:t xml:space="preserve"> Writing </w:t>
      </w:r>
      <w:r>
        <w:rPr>
          <w:bCs/>
        </w:rPr>
        <w:t>and Integration of Knowledge categories’ showing areas where we should focus.  W</w:t>
      </w:r>
      <w:r w:rsidR="001C108B">
        <w:rPr>
          <w:bCs/>
        </w:rPr>
        <w:t xml:space="preserve">e are </w:t>
      </w:r>
      <w:r>
        <w:rPr>
          <w:bCs/>
        </w:rPr>
        <w:t>above district for our school at most categories across all grade levels.</w:t>
      </w:r>
      <w:r w:rsidR="001C108B">
        <w:rPr>
          <w:bCs/>
        </w:rPr>
        <w:t xml:space="preserve"> </w:t>
      </w:r>
    </w:p>
    <w:p w14:paraId="4E218E86" w14:textId="33F6470E" w:rsidR="006B5757" w:rsidRDefault="006B5757" w:rsidP="001C108B">
      <w:pPr>
        <w:pStyle w:val="normal1"/>
        <w:numPr>
          <w:ilvl w:val="1"/>
          <w:numId w:val="17"/>
        </w:numPr>
        <w:tabs>
          <w:tab w:val="left" w:pos="3270"/>
        </w:tabs>
        <w:spacing w:after="0"/>
        <w:rPr>
          <w:bCs/>
        </w:rPr>
      </w:pPr>
      <w:r>
        <w:rPr>
          <w:bCs/>
        </w:rPr>
        <w:t xml:space="preserve">Wonders will help with </w:t>
      </w:r>
      <w:r w:rsidR="00344302">
        <w:rPr>
          <w:bCs/>
        </w:rPr>
        <w:t>our improvement areas</w:t>
      </w:r>
      <w:r>
        <w:rPr>
          <w:bCs/>
        </w:rPr>
        <w:t xml:space="preserve">, but </w:t>
      </w:r>
      <w:r w:rsidR="00344302">
        <w:rPr>
          <w:bCs/>
        </w:rPr>
        <w:t>as it</w:t>
      </w:r>
      <w:r>
        <w:rPr>
          <w:bCs/>
        </w:rPr>
        <w:t xml:space="preserve"> was new to our school last year, it will take time to see the changes to our scores.</w:t>
      </w:r>
    </w:p>
    <w:p w14:paraId="000D926C" w14:textId="0A10C5CC" w:rsidR="006B5757" w:rsidRDefault="006B5757" w:rsidP="001C108B">
      <w:pPr>
        <w:pStyle w:val="normal1"/>
        <w:numPr>
          <w:ilvl w:val="1"/>
          <w:numId w:val="17"/>
        </w:numPr>
        <w:tabs>
          <w:tab w:val="left" w:pos="3270"/>
        </w:tabs>
        <w:spacing w:after="0"/>
        <w:rPr>
          <w:bCs/>
        </w:rPr>
      </w:pPr>
      <w:r>
        <w:rPr>
          <w:bCs/>
        </w:rPr>
        <w:t>Our school has many scores above the district in all grade levels in general though</w:t>
      </w:r>
      <w:r w:rsidR="00344302">
        <w:rPr>
          <w:bCs/>
        </w:rPr>
        <w:t>.</w:t>
      </w:r>
    </w:p>
    <w:p w14:paraId="10991C26" w14:textId="504603D9" w:rsidR="006B5757" w:rsidRDefault="006B5757" w:rsidP="001C108B">
      <w:pPr>
        <w:pStyle w:val="normal1"/>
        <w:numPr>
          <w:ilvl w:val="1"/>
          <w:numId w:val="17"/>
        </w:numPr>
        <w:tabs>
          <w:tab w:val="left" w:pos="3270"/>
        </w:tabs>
        <w:spacing w:after="0"/>
        <w:rPr>
          <w:bCs/>
        </w:rPr>
      </w:pPr>
      <w:r>
        <w:rPr>
          <w:bCs/>
        </w:rPr>
        <w:t xml:space="preserve">Keep in mind that this is just one data point, and it’s good to compare across other evaluations, like </w:t>
      </w:r>
      <w:proofErr w:type="spellStart"/>
      <w:r>
        <w:rPr>
          <w:bCs/>
        </w:rPr>
        <w:t>iReady</w:t>
      </w:r>
      <w:proofErr w:type="spellEnd"/>
      <w:r>
        <w:rPr>
          <w:bCs/>
        </w:rPr>
        <w:t>, and also think in terms of all other districts and not just focus on the actual number.  Lots of tools to improve over time too.</w:t>
      </w:r>
      <w:commentRangeEnd w:id="0"/>
      <w:r w:rsidR="00135C5E">
        <w:rPr>
          <w:rStyle w:val="CommentReference"/>
        </w:rPr>
        <w:commentReference w:id="0"/>
      </w:r>
    </w:p>
    <w:p w14:paraId="377F710E" w14:textId="2F20F86F" w:rsidR="001A1BA2" w:rsidRDefault="001A1BA2" w:rsidP="001A1BA2">
      <w:pPr>
        <w:pStyle w:val="normal1"/>
        <w:tabs>
          <w:tab w:val="left" w:pos="3270"/>
        </w:tabs>
        <w:spacing w:after="0"/>
        <w:rPr>
          <w:bCs/>
        </w:rPr>
      </w:pPr>
    </w:p>
    <w:p w14:paraId="0E04908C" w14:textId="6A163341" w:rsidR="00B652A6" w:rsidRDefault="00865411" w:rsidP="00FA3C66">
      <w:pPr>
        <w:tabs>
          <w:tab w:val="left" w:pos="3270"/>
        </w:tabs>
        <w:rPr>
          <w:b/>
        </w:rPr>
      </w:pPr>
      <w:r>
        <w:rPr>
          <w:b/>
        </w:rPr>
        <w:t>Participation Brainstorm: ALL – 10 min</w:t>
      </w:r>
    </w:p>
    <w:p w14:paraId="2E00F3E9" w14:textId="52F6A359" w:rsidR="006B5757" w:rsidRPr="00344302" w:rsidRDefault="00BB26BD" w:rsidP="006B5757">
      <w:pPr>
        <w:pStyle w:val="ListParagraph"/>
        <w:numPr>
          <w:ilvl w:val="0"/>
          <w:numId w:val="21"/>
        </w:numPr>
        <w:tabs>
          <w:tab w:val="left" w:pos="3270"/>
        </w:tabs>
        <w:rPr>
          <w:bCs/>
        </w:rPr>
      </w:pPr>
      <w:r w:rsidRPr="00344302">
        <w:rPr>
          <w:bCs/>
          <w:i/>
          <w:iCs/>
        </w:rPr>
        <w:t>How do we engage people to come to SAC?</w:t>
      </w:r>
      <w:r w:rsidRPr="00344302">
        <w:rPr>
          <w:bCs/>
        </w:rPr>
        <w:t xml:space="preserve">  Tammy, guest, said she heard about it at back-to-school night.  She felt like it wouldn’t be too time intensive and she was interested in understanding the workings of the school more.  </w:t>
      </w:r>
    </w:p>
    <w:p w14:paraId="3068957D" w14:textId="5E52A0CC" w:rsidR="00BB26BD" w:rsidRPr="00B93376" w:rsidRDefault="00BB26BD" w:rsidP="006B5757">
      <w:pPr>
        <w:pStyle w:val="ListParagraph"/>
        <w:numPr>
          <w:ilvl w:val="0"/>
          <w:numId w:val="21"/>
        </w:numPr>
        <w:tabs>
          <w:tab w:val="left" w:pos="3270"/>
        </w:tabs>
        <w:rPr>
          <w:b/>
        </w:rPr>
      </w:pPr>
      <w:r w:rsidRPr="00344302">
        <w:rPr>
          <w:bCs/>
          <w:i/>
          <w:iCs/>
        </w:rPr>
        <w:t>Could we message this through the teacher’s emails?</w:t>
      </w:r>
      <w:r>
        <w:rPr>
          <w:b/>
        </w:rPr>
        <w:t xml:space="preserve">  </w:t>
      </w:r>
      <w:r w:rsidRPr="00344302">
        <w:rPr>
          <w:bCs/>
        </w:rPr>
        <w:t>More people read those.</w:t>
      </w:r>
      <w:r w:rsidR="00344302" w:rsidRPr="00344302">
        <w:rPr>
          <w:bCs/>
        </w:rPr>
        <w:t xml:space="preserve">  Chris will write up more about SAC and we can circulate that here internally and share for feedback then publish to the teachers.</w:t>
      </w:r>
    </w:p>
    <w:p w14:paraId="08A5406A" w14:textId="6D9CCC21" w:rsidR="00B93376" w:rsidRDefault="00B93376" w:rsidP="00B93376">
      <w:pPr>
        <w:pStyle w:val="ListParagraph"/>
        <w:numPr>
          <w:ilvl w:val="0"/>
          <w:numId w:val="21"/>
        </w:numPr>
        <w:tabs>
          <w:tab w:val="left" w:pos="3270"/>
        </w:tabs>
        <w:rPr>
          <w:bCs/>
        </w:rPr>
      </w:pPr>
      <w:r w:rsidRPr="00B93376">
        <w:rPr>
          <w:bCs/>
          <w:i/>
          <w:iCs/>
        </w:rPr>
        <w:lastRenderedPageBreak/>
        <w:t>Could we have more interesting topics, and advertise ahead of time such as Mill/Levy?</w:t>
      </w:r>
      <w:r>
        <w:rPr>
          <w:bCs/>
        </w:rPr>
        <w:t xml:space="preserve"> </w:t>
      </w:r>
      <w:proofErr w:type="spellStart"/>
      <w:r>
        <w:rPr>
          <w:bCs/>
        </w:rPr>
        <w:t>Lets</w:t>
      </w:r>
      <w:proofErr w:type="spellEnd"/>
      <w:r>
        <w:rPr>
          <w:bCs/>
        </w:rPr>
        <w:t xml:space="preserve"> see if Katie can secure a district spokesperson for the next meeting such as Erin and we could have Kristi make us a flyer. </w:t>
      </w:r>
    </w:p>
    <w:p w14:paraId="3662A0BB" w14:textId="35C57ED1" w:rsidR="00B93376" w:rsidRPr="00B93376" w:rsidRDefault="00B93376" w:rsidP="00B93376">
      <w:pPr>
        <w:pStyle w:val="ListParagraph"/>
        <w:numPr>
          <w:ilvl w:val="0"/>
          <w:numId w:val="21"/>
        </w:numPr>
        <w:tabs>
          <w:tab w:val="left" w:pos="3270"/>
        </w:tabs>
        <w:rPr>
          <w:bCs/>
        </w:rPr>
      </w:pPr>
      <w:r>
        <w:rPr>
          <w:bCs/>
          <w:i/>
          <w:iCs/>
        </w:rPr>
        <w:t>Are there other ways to advertise?</w:t>
      </w:r>
      <w:r>
        <w:rPr>
          <w:bCs/>
        </w:rPr>
        <w:t xml:space="preserve">  Chris will work with Kayla to get us on the handout that they do at teacher conferences.  </w:t>
      </w:r>
    </w:p>
    <w:p w14:paraId="450C765A" w14:textId="1A79EEA2" w:rsidR="00BB26BD" w:rsidRPr="00344302" w:rsidRDefault="00BB26BD" w:rsidP="006B5757">
      <w:pPr>
        <w:pStyle w:val="ListParagraph"/>
        <w:numPr>
          <w:ilvl w:val="0"/>
          <w:numId w:val="21"/>
        </w:numPr>
        <w:tabs>
          <w:tab w:val="left" w:pos="3270"/>
        </w:tabs>
        <w:rPr>
          <w:bCs/>
          <w:i/>
          <w:iCs/>
        </w:rPr>
      </w:pPr>
      <w:r w:rsidRPr="00344302">
        <w:rPr>
          <w:bCs/>
          <w:i/>
          <w:iCs/>
        </w:rPr>
        <w:t>Fewer meetings?</w:t>
      </w:r>
      <w:r w:rsidR="00344302">
        <w:rPr>
          <w:bCs/>
          <w:i/>
          <w:iCs/>
        </w:rPr>
        <w:t xml:space="preserve">  </w:t>
      </w:r>
      <w:r w:rsidR="00344302" w:rsidRPr="00344302">
        <w:rPr>
          <w:bCs/>
        </w:rPr>
        <w:t>This seems like a good idea.  Chris will work on that for the next meeting.</w:t>
      </w:r>
    </w:p>
    <w:p w14:paraId="5782FC41" w14:textId="2FEA1D73" w:rsidR="00344302" w:rsidRPr="00344302" w:rsidRDefault="00344302" w:rsidP="006B5757">
      <w:pPr>
        <w:pStyle w:val="ListParagraph"/>
        <w:numPr>
          <w:ilvl w:val="0"/>
          <w:numId w:val="21"/>
        </w:numPr>
        <w:tabs>
          <w:tab w:val="left" w:pos="3270"/>
        </w:tabs>
        <w:rPr>
          <w:bCs/>
          <w:i/>
          <w:iCs/>
        </w:rPr>
      </w:pPr>
      <w:r w:rsidRPr="00344302">
        <w:rPr>
          <w:bCs/>
          <w:i/>
          <w:iCs/>
        </w:rPr>
        <w:t>Other ideas?</w:t>
      </w:r>
      <w:r>
        <w:rPr>
          <w:bCs/>
          <w:i/>
          <w:iCs/>
        </w:rPr>
        <w:t xml:space="preserve">  </w:t>
      </w:r>
      <w:proofErr w:type="spellStart"/>
      <w:r w:rsidRPr="00B93376">
        <w:rPr>
          <w:bCs/>
        </w:rPr>
        <w:t>Lets</w:t>
      </w:r>
      <w:proofErr w:type="spellEnd"/>
      <w:r w:rsidRPr="00B93376">
        <w:rPr>
          <w:bCs/>
        </w:rPr>
        <w:t xml:space="preserve"> focus on </w:t>
      </w:r>
      <w:r w:rsidR="00B93376" w:rsidRPr="00B93376">
        <w:rPr>
          <w:bCs/>
        </w:rPr>
        <w:t>the writeup for now and see how that can maybe help.  We’ll continue to revisit this topic through the rest of the year, but those other areas brainstormed included:</w:t>
      </w:r>
    </w:p>
    <w:p w14:paraId="3FD84436" w14:textId="52C48083" w:rsidR="00BB26BD" w:rsidRPr="00B93376" w:rsidRDefault="00BB26BD" w:rsidP="00B93376">
      <w:pPr>
        <w:pStyle w:val="ListParagraph"/>
        <w:numPr>
          <w:ilvl w:val="1"/>
          <w:numId w:val="21"/>
        </w:numPr>
        <w:tabs>
          <w:tab w:val="left" w:pos="3270"/>
        </w:tabs>
        <w:rPr>
          <w:bCs/>
        </w:rPr>
      </w:pPr>
      <w:r w:rsidRPr="00B93376">
        <w:rPr>
          <w:bCs/>
        </w:rPr>
        <w:t>Personal relationship that gets people involved.  Maybe a personal video?</w:t>
      </w:r>
    </w:p>
    <w:p w14:paraId="2EAB8F77" w14:textId="206ACCB6" w:rsidR="00BB26BD" w:rsidRPr="00B93376" w:rsidRDefault="00BB26BD" w:rsidP="00B93376">
      <w:pPr>
        <w:pStyle w:val="ListParagraph"/>
        <w:numPr>
          <w:ilvl w:val="1"/>
          <w:numId w:val="21"/>
        </w:numPr>
        <w:tabs>
          <w:tab w:val="left" w:pos="3270"/>
        </w:tabs>
        <w:rPr>
          <w:bCs/>
        </w:rPr>
      </w:pPr>
      <w:r w:rsidRPr="00B93376">
        <w:rPr>
          <w:bCs/>
        </w:rPr>
        <w:t>Want to problem solve in this space, not just a complaint time, but SAC tends to get more participation when things aren’t going well at the school</w:t>
      </w:r>
    </w:p>
    <w:p w14:paraId="6C11ABFA" w14:textId="1F077B73" w:rsidR="00BB26BD" w:rsidRPr="00B93376" w:rsidRDefault="00BB26BD" w:rsidP="00B93376">
      <w:pPr>
        <w:pStyle w:val="ListParagraph"/>
        <w:numPr>
          <w:ilvl w:val="1"/>
          <w:numId w:val="21"/>
        </w:numPr>
        <w:tabs>
          <w:tab w:val="left" w:pos="3270"/>
        </w:tabs>
        <w:rPr>
          <w:bCs/>
        </w:rPr>
      </w:pPr>
      <w:r w:rsidRPr="00B93376">
        <w:rPr>
          <w:bCs/>
        </w:rPr>
        <w:t xml:space="preserve">We could do a better job of clarifying what we do at SAC – give some examples, including a space to info the parents of the “going </w:t>
      </w:r>
      <w:proofErr w:type="spellStart"/>
      <w:r w:rsidRPr="00B93376">
        <w:rPr>
          <w:bCs/>
        </w:rPr>
        <w:t>ons</w:t>
      </w:r>
      <w:proofErr w:type="spellEnd"/>
      <w:r w:rsidRPr="00B93376">
        <w:rPr>
          <w:bCs/>
        </w:rPr>
        <w:t xml:space="preserve">” at the school at the SAC meetings. </w:t>
      </w:r>
    </w:p>
    <w:p w14:paraId="7B137A1A" w14:textId="5BDDABB8" w:rsidR="00BB26BD" w:rsidRPr="00B93376" w:rsidRDefault="00BB26BD" w:rsidP="00B93376">
      <w:pPr>
        <w:pStyle w:val="ListParagraph"/>
        <w:numPr>
          <w:ilvl w:val="1"/>
          <w:numId w:val="21"/>
        </w:numPr>
        <w:tabs>
          <w:tab w:val="left" w:pos="3270"/>
        </w:tabs>
        <w:rPr>
          <w:bCs/>
        </w:rPr>
      </w:pPr>
      <w:r w:rsidRPr="00B93376">
        <w:rPr>
          <w:bCs/>
        </w:rPr>
        <w:t>Start using SAC meetings for more informational time and advertising with the parents what specific topics will be covered</w:t>
      </w:r>
      <w:r w:rsidR="00C97894" w:rsidRPr="00B93376">
        <w:rPr>
          <w:bCs/>
        </w:rPr>
        <w:t xml:space="preserve"> at SAC</w:t>
      </w:r>
    </w:p>
    <w:p w14:paraId="10EDEC6B" w14:textId="3D467BAD" w:rsidR="00BB26BD" w:rsidRPr="00B93376" w:rsidRDefault="00BB26BD" w:rsidP="00B93376">
      <w:pPr>
        <w:pStyle w:val="ListParagraph"/>
        <w:numPr>
          <w:ilvl w:val="1"/>
          <w:numId w:val="21"/>
        </w:numPr>
        <w:tabs>
          <w:tab w:val="left" w:pos="3270"/>
        </w:tabs>
        <w:rPr>
          <w:bCs/>
        </w:rPr>
      </w:pPr>
      <w:r w:rsidRPr="00B93376">
        <w:rPr>
          <w:bCs/>
        </w:rPr>
        <w:t>Advertising the agenda prior to the meeting to the parents – make it an informational time, not a commitment to any other time or events, just the meeting</w:t>
      </w:r>
    </w:p>
    <w:p w14:paraId="125987E4" w14:textId="3A405428" w:rsidR="00BB26BD" w:rsidRPr="00B93376" w:rsidRDefault="00BB26BD" w:rsidP="00B93376">
      <w:pPr>
        <w:pStyle w:val="ListParagraph"/>
        <w:numPr>
          <w:ilvl w:val="1"/>
          <w:numId w:val="21"/>
        </w:numPr>
        <w:tabs>
          <w:tab w:val="left" w:pos="3270"/>
        </w:tabs>
        <w:rPr>
          <w:bCs/>
        </w:rPr>
      </w:pPr>
      <w:r w:rsidRPr="00B93376">
        <w:rPr>
          <w:bCs/>
        </w:rPr>
        <w:t>Allow for virtual participation??</w:t>
      </w:r>
    </w:p>
    <w:p w14:paraId="5353E4A2" w14:textId="77777777" w:rsidR="00F73E65" w:rsidRDefault="001E2CF6" w:rsidP="0008555E">
      <w:pPr>
        <w:pStyle w:val="normal1"/>
        <w:tabs>
          <w:tab w:val="left" w:pos="3270"/>
        </w:tabs>
        <w:spacing w:after="0"/>
        <w:rPr>
          <w:b/>
        </w:rPr>
      </w:pPr>
      <w:r>
        <w:rPr>
          <w:b/>
        </w:rPr>
        <w:t>Open Forum – 5 min</w:t>
      </w:r>
    </w:p>
    <w:p w14:paraId="5476F4C4" w14:textId="3661ECC0" w:rsidR="00F73E65" w:rsidRPr="00B93376" w:rsidRDefault="00FA3C66" w:rsidP="0008555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rPr>
          <w:color w:val="000000"/>
        </w:rPr>
        <w:t>Questions</w:t>
      </w:r>
      <w:r w:rsidR="00376911">
        <w:rPr>
          <w:color w:val="000000"/>
        </w:rPr>
        <w:t xml:space="preserve"> or other items from the SAC</w:t>
      </w:r>
      <w:r>
        <w:rPr>
          <w:color w:val="000000"/>
        </w:rPr>
        <w:t xml:space="preserve"> or guests</w:t>
      </w:r>
      <w:r w:rsidR="00376911">
        <w:rPr>
          <w:color w:val="000000"/>
        </w:rPr>
        <w:t>.</w:t>
      </w:r>
    </w:p>
    <w:p w14:paraId="0D15E743" w14:textId="011706DD" w:rsidR="00B93376" w:rsidRPr="00C97894" w:rsidRDefault="00B93376" w:rsidP="00B93376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rPr>
          <w:color w:val="000000"/>
        </w:rPr>
        <w:t>None at this time.</w:t>
      </w:r>
    </w:p>
    <w:p w14:paraId="1D4490FE" w14:textId="6CBAA6CA" w:rsidR="00C97894" w:rsidDel="006023F6" w:rsidRDefault="00C97894" w:rsidP="00C97894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  <w:rPr>
          <w:del w:id="1" w:author="Chris Foye" w:date="2023-09-03T12:23:00Z"/>
        </w:rPr>
      </w:pPr>
      <w:commentRangeStart w:id="2"/>
      <w:del w:id="3" w:author="Chris Foye" w:date="2023-09-03T12:23:00Z">
        <w:r w:rsidDel="006023F6">
          <w:rPr>
            <w:color w:val="000000"/>
          </w:rPr>
          <w:delText xml:space="preserve">Tami Christensen </w:delText>
        </w:r>
        <w:r w:rsidR="00000000" w:rsidDel="006023F6">
          <w:fldChar w:fldCharType="begin"/>
        </w:r>
        <w:r w:rsidR="00000000" w:rsidDel="006023F6">
          <w:delInstrText>HYPERLINK "mailto:tamarkus@comcast.net"</w:delInstrText>
        </w:r>
        <w:r w:rsidR="00000000" w:rsidDel="006023F6">
          <w:fldChar w:fldCharType="separate"/>
        </w:r>
        <w:r w:rsidRPr="00B35AA3" w:rsidDel="006023F6">
          <w:rPr>
            <w:rStyle w:val="Hyperlink"/>
          </w:rPr>
          <w:delText>tamarkus@comcast.net</w:delText>
        </w:r>
        <w:r w:rsidR="00000000" w:rsidDel="006023F6">
          <w:rPr>
            <w:rStyle w:val="Hyperlink"/>
          </w:rPr>
          <w:fldChar w:fldCharType="end"/>
        </w:r>
        <w:r w:rsidDel="006023F6">
          <w:rPr>
            <w:color w:val="000000"/>
          </w:rPr>
          <w:delText xml:space="preserve">    303-241-5488</w:delText>
        </w:r>
        <w:commentRangeEnd w:id="2"/>
        <w:r w:rsidR="00135C5E" w:rsidDel="006023F6">
          <w:rPr>
            <w:rStyle w:val="CommentReference"/>
          </w:rPr>
          <w:commentReference w:id="2"/>
        </w:r>
      </w:del>
    </w:p>
    <w:p w14:paraId="2C8A1E98" w14:textId="4BF86652" w:rsidR="00B93376" w:rsidRPr="00B93376" w:rsidRDefault="00FA3C66" w:rsidP="00B93376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  <w:spacing w:after="0"/>
      </w:pPr>
      <w:r>
        <w:rPr>
          <w:color w:val="000000"/>
        </w:rPr>
        <w:t>A</w:t>
      </w:r>
      <w:r w:rsidR="00376911">
        <w:rPr>
          <w:color w:val="000000"/>
        </w:rPr>
        <w:t>dditional</w:t>
      </w:r>
      <w:r w:rsidR="001E2CF6">
        <w:rPr>
          <w:color w:val="000000"/>
        </w:rPr>
        <w:t xml:space="preserve"> task</w:t>
      </w:r>
      <w:r w:rsidR="00376911">
        <w:rPr>
          <w:color w:val="000000"/>
        </w:rPr>
        <w:t xml:space="preserve"> items for </w:t>
      </w:r>
      <w:r w:rsidR="001E2CF6">
        <w:rPr>
          <w:color w:val="000000"/>
        </w:rPr>
        <w:t>the SAC Committee to report back on</w:t>
      </w:r>
      <w:r w:rsidR="00B93376">
        <w:rPr>
          <w:color w:val="000000"/>
        </w:rPr>
        <w:t>?</w:t>
      </w:r>
    </w:p>
    <w:p w14:paraId="530AF0EF" w14:textId="6DEB594F" w:rsidR="00B93376" w:rsidRDefault="00B93376" w:rsidP="00B93376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70"/>
        </w:tabs>
      </w:pPr>
      <w:r>
        <w:rPr>
          <w:color w:val="000000"/>
        </w:rPr>
        <w:t>None at this time.</w:t>
      </w:r>
    </w:p>
    <w:p w14:paraId="66DA7627" w14:textId="5B776180" w:rsidR="00A12E02" w:rsidRDefault="001E2CF6" w:rsidP="00A056C7">
      <w:pPr>
        <w:pStyle w:val="normal1"/>
        <w:tabs>
          <w:tab w:val="left" w:pos="3270"/>
        </w:tabs>
      </w:pPr>
      <w:r>
        <w:rPr>
          <w:b/>
        </w:rPr>
        <w:t>Adjournment</w:t>
      </w:r>
      <w:r w:rsidR="0052701C">
        <w:rPr>
          <w:b/>
        </w:rPr>
        <w:t xml:space="preserve"> </w:t>
      </w:r>
    </w:p>
    <w:sectPr w:rsidR="00A12E02" w:rsidSect="00F73E65">
      <w:headerReference w:type="default" r:id="rId14"/>
      <w:footerReference w:type="default" r:id="rId15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ris Foye" w:date="2023-08-26T14:47:00Z" w:initials="CF">
    <w:p w14:paraId="3FCB174C" w14:textId="77777777" w:rsidR="00135C5E" w:rsidRDefault="00135C5E" w:rsidP="00D306E7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Katie - please confirm.W</w:t>
      </w:r>
    </w:p>
  </w:comment>
  <w:comment w:id="2" w:author="Chris Foye" w:date="2023-08-26T14:47:00Z" w:initials="CF">
    <w:p w14:paraId="2113E1EC" w14:textId="77777777" w:rsidR="00135C5E" w:rsidRDefault="00135C5E" w:rsidP="00B04E5B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Need to remove prior to publication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CB174C" w15:done="0"/>
  <w15:commentEx w15:paraId="2113E1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E972" w16cex:dateUtc="2023-08-26T20:47:00Z"/>
  <w16cex:commentExtensible w16cex:durableId="77419AC4" w16cex:dateUtc="2023-08-26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CB174C" w16cid:durableId="2639E972"/>
  <w16cid:commentId w16cid:paraId="2113E1EC" w16cid:durableId="77419A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A200" w14:textId="77777777" w:rsidR="00C76B53" w:rsidRDefault="00C76B53" w:rsidP="00F73E65">
      <w:pPr>
        <w:spacing w:after="0" w:line="240" w:lineRule="auto"/>
      </w:pPr>
      <w:r>
        <w:separator/>
      </w:r>
    </w:p>
  </w:endnote>
  <w:endnote w:type="continuationSeparator" w:id="0">
    <w:p w14:paraId="199FFA05" w14:textId="77777777" w:rsidR="00C76B53" w:rsidRDefault="00C76B53" w:rsidP="00F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6169" w14:textId="77777777" w:rsidR="00F73E65" w:rsidRDefault="001E2C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B8BD947" w14:textId="77777777" w:rsidR="00F73E65" w:rsidRDefault="00F73E6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257C" w14:textId="77777777" w:rsidR="00C76B53" w:rsidRDefault="00C76B53" w:rsidP="00F73E65">
      <w:pPr>
        <w:spacing w:after="0" w:line="240" w:lineRule="auto"/>
      </w:pPr>
      <w:r>
        <w:separator/>
      </w:r>
    </w:p>
  </w:footnote>
  <w:footnote w:type="continuationSeparator" w:id="0">
    <w:p w14:paraId="31966400" w14:textId="77777777" w:rsidR="00C76B53" w:rsidRDefault="00C76B53" w:rsidP="00F7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D240" w14:textId="66B0F19E" w:rsidR="00BB7B3F" w:rsidRDefault="00BB7B3F" w:rsidP="00051B51">
    <w:pPr>
      <w:ind w:left="3600" w:firstLine="720"/>
      <w:jc w:val="right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 xml:space="preserve">Trailblazer Elementary School SAC </w:t>
    </w:r>
    <w:r w:rsidR="00B93376">
      <w:rPr>
        <w:b/>
        <w:color w:val="1F497D"/>
        <w:sz w:val="28"/>
        <w:szCs w:val="28"/>
      </w:rPr>
      <w:t>Notes</w:t>
    </w:r>
  </w:p>
  <w:p w14:paraId="2271C1AF" w14:textId="0BD3235B" w:rsidR="00BB7B3F" w:rsidRDefault="00BB7B3F" w:rsidP="00051B51">
    <w:pPr>
      <w:pStyle w:val="normal1"/>
      <w:pBdr>
        <w:top w:val="nil"/>
        <w:left w:val="nil"/>
        <w:bottom w:val="nil"/>
        <w:right w:val="nil"/>
        <w:between w:val="nil"/>
      </w:pBdr>
      <w:spacing w:after="120"/>
      <w:jc w:val="right"/>
      <w:rPr>
        <w:color w:val="4F81BD"/>
      </w:rPr>
    </w:pPr>
    <w:r>
      <w:rPr>
        <w:color w:val="4F81BD"/>
      </w:rPr>
      <w:t xml:space="preserve">Tuesday, </w:t>
    </w:r>
    <w:r w:rsidR="0095078F">
      <w:rPr>
        <w:color w:val="4F81BD"/>
      </w:rPr>
      <w:t>August</w:t>
    </w:r>
    <w:r w:rsidR="001A1BA2">
      <w:rPr>
        <w:color w:val="4F81BD"/>
      </w:rPr>
      <w:t xml:space="preserve"> 2</w:t>
    </w:r>
    <w:r w:rsidR="0095078F">
      <w:rPr>
        <w:color w:val="4F81BD"/>
      </w:rPr>
      <w:t>2</w:t>
    </w:r>
    <w:r w:rsidR="00385E09">
      <w:rPr>
        <w:color w:val="4F81BD"/>
      </w:rPr>
      <w:t xml:space="preserve">, </w:t>
    </w:r>
    <w:r>
      <w:rPr>
        <w:color w:val="4F81BD"/>
      </w:rPr>
      <w:t>202</w:t>
    </w:r>
    <w:r w:rsidR="0095078F">
      <w:rPr>
        <w:color w:val="4F81BD"/>
      </w:rPr>
      <w:t>3</w:t>
    </w:r>
    <w:r>
      <w:rPr>
        <w:color w:val="4F81BD"/>
      </w:rPr>
      <w:t xml:space="preserve"> at </w:t>
    </w:r>
    <w:r w:rsidR="0095078F">
      <w:rPr>
        <w:color w:val="4F81BD"/>
      </w:rPr>
      <w:t>5</w:t>
    </w:r>
    <w:r>
      <w:rPr>
        <w:color w:val="4F81BD"/>
      </w:rPr>
      <w:t>:30 p.m.</w:t>
    </w:r>
  </w:p>
  <w:p w14:paraId="012027A7" w14:textId="39624FC9" w:rsidR="00BB7B3F" w:rsidRDefault="00BB7B3F" w:rsidP="00051B51">
    <w:pPr>
      <w:pStyle w:val="normal1"/>
      <w:pBdr>
        <w:top w:val="nil"/>
        <w:left w:val="nil"/>
        <w:bottom w:val="single" w:sz="4" w:space="1" w:color="A5A5A5"/>
        <w:right w:val="nil"/>
        <w:between w:val="nil"/>
      </w:pBdr>
      <w:spacing w:after="120"/>
      <w:jc w:val="right"/>
      <w:rPr>
        <w:color w:val="808080"/>
      </w:rPr>
    </w:pPr>
    <w:r>
      <w:rPr>
        <w:color w:val="808080"/>
      </w:rPr>
      <w:t xml:space="preserve">Location: </w:t>
    </w:r>
    <w:r w:rsidR="00051B51">
      <w:rPr>
        <w:color w:val="808080"/>
      </w:rPr>
      <w:t>Trailblazer Elementary</w:t>
    </w:r>
  </w:p>
  <w:p w14:paraId="499DD34F" w14:textId="77777777" w:rsidR="00F73E65" w:rsidRDefault="00F73E6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1E6"/>
    <w:multiLevelType w:val="hybridMultilevel"/>
    <w:tmpl w:val="8646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125"/>
    <w:multiLevelType w:val="hybridMultilevel"/>
    <w:tmpl w:val="E1F2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2BF"/>
    <w:multiLevelType w:val="multilevel"/>
    <w:tmpl w:val="CB2E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62FDE"/>
    <w:multiLevelType w:val="hybridMultilevel"/>
    <w:tmpl w:val="238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3E9D"/>
    <w:multiLevelType w:val="multilevel"/>
    <w:tmpl w:val="B944FB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B50FD"/>
    <w:multiLevelType w:val="hybridMultilevel"/>
    <w:tmpl w:val="7106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837"/>
    <w:multiLevelType w:val="hybridMultilevel"/>
    <w:tmpl w:val="79D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323F"/>
    <w:multiLevelType w:val="multilevel"/>
    <w:tmpl w:val="C35C2F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64151F"/>
    <w:multiLevelType w:val="hybridMultilevel"/>
    <w:tmpl w:val="DA4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03C64"/>
    <w:multiLevelType w:val="hybridMultilevel"/>
    <w:tmpl w:val="34146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87503B"/>
    <w:multiLevelType w:val="hybridMultilevel"/>
    <w:tmpl w:val="3CE8FA80"/>
    <w:lvl w:ilvl="0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1" w15:restartNumberingAfterBreak="0">
    <w:nsid w:val="4C192F6F"/>
    <w:multiLevelType w:val="hybridMultilevel"/>
    <w:tmpl w:val="03F6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7657"/>
    <w:multiLevelType w:val="hybridMultilevel"/>
    <w:tmpl w:val="6E9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5459"/>
    <w:multiLevelType w:val="hybridMultilevel"/>
    <w:tmpl w:val="2C2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A7EBA"/>
    <w:multiLevelType w:val="hybridMultilevel"/>
    <w:tmpl w:val="0A8A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C756C"/>
    <w:multiLevelType w:val="hybridMultilevel"/>
    <w:tmpl w:val="F1E2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82C45"/>
    <w:multiLevelType w:val="hybridMultilevel"/>
    <w:tmpl w:val="3082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4271B"/>
    <w:multiLevelType w:val="hybridMultilevel"/>
    <w:tmpl w:val="F904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CE1"/>
    <w:multiLevelType w:val="hybridMultilevel"/>
    <w:tmpl w:val="25AA3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143BB7"/>
    <w:multiLevelType w:val="multilevel"/>
    <w:tmpl w:val="59B609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862EA6"/>
    <w:multiLevelType w:val="hybridMultilevel"/>
    <w:tmpl w:val="B5C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0516">
    <w:abstractNumId w:val="19"/>
  </w:num>
  <w:num w:numId="2" w16cid:durableId="603420278">
    <w:abstractNumId w:val="7"/>
  </w:num>
  <w:num w:numId="3" w16cid:durableId="512451448">
    <w:abstractNumId w:val="4"/>
  </w:num>
  <w:num w:numId="4" w16cid:durableId="1574661006">
    <w:abstractNumId w:val="0"/>
  </w:num>
  <w:num w:numId="5" w16cid:durableId="333342813">
    <w:abstractNumId w:val="1"/>
  </w:num>
  <w:num w:numId="6" w16cid:durableId="701436486">
    <w:abstractNumId w:val="8"/>
  </w:num>
  <w:num w:numId="7" w16cid:durableId="166487430">
    <w:abstractNumId w:val="3"/>
  </w:num>
  <w:num w:numId="8" w16cid:durableId="731076789">
    <w:abstractNumId w:val="5"/>
  </w:num>
  <w:num w:numId="9" w16cid:durableId="430710629">
    <w:abstractNumId w:val="15"/>
  </w:num>
  <w:num w:numId="10" w16cid:durableId="856427599">
    <w:abstractNumId w:val="14"/>
  </w:num>
  <w:num w:numId="11" w16cid:durableId="256598309">
    <w:abstractNumId w:val="16"/>
  </w:num>
  <w:num w:numId="12" w16cid:durableId="619609453">
    <w:abstractNumId w:val="10"/>
  </w:num>
  <w:num w:numId="13" w16cid:durableId="1816682061">
    <w:abstractNumId w:val="20"/>
  </w:num>
  <w:num w:numId="14" w16cid:durableId="1284768873">
    <w:abstractNumId w:val="2"/>
  </w:num>
  <w:num w:numId="15" w16cid:durableId="629825484">
    <w:abstractNumId w:val="6"/>
  </w:num>
  <w:num w:numId="16" w16cid:durableId="965813132">
    <w:abstractNumId w:val="18"/>
  </w:num>
  <w:num w:numId="17" w16cid:durableId="775363904">
    <w:abstractNumId w:val="12"/>
  </w:num>
  <w:num w:numId="18" w16cid:durableId="1432511953">
    <w:abstractNumId w:val="13"/>
  </w:num>
  <w:num w:numId="19" w16cid:durableId="1006710942">
    <w:abstractNumId w:val="9"/>
  </w:num>
  <w:num w:numId="20" w16cid:durableId="1633058332">
    <w:abstractNumId w:val="11"/>
  </w:num>
  <w:num w:numId="21" w16cid:durableId="36563897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Foye">
    <w15:presenceInfo w15:providerId="Windows Live" w15:userId="6a3887f73455a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65"/>
    <w:rsid w:val="00051B51"/>
    <w:rsid w:val="000537A9"/>
    <w:rsid w:val="00060A24"/>
    <w:rsid w:val="0006300B"/>
    <w:rsid w:val="00073D96"/>
    <w:rsid w:val="0008555E"/>
    <w:rsid w:val="000E0CF1"/>
    <w:rsid w:val="0012333A"/>
    <w:rsid w:val="00127486"/>
    <w:rsid w:val="00135C5E"/>
    <w:rsid w:val="00136B40"/>
    <w:rsid w:val="00141AF5"/>
    <w:rsid w:val="00180492"/>
    <w:rsid w:val="001A1BA2"/>
    <w:rsid w:val="001A6980"/>
    <w:rsid w:val="001B123E"/>
    <w:rsid w:val="001B63B7"/>
    <w:rsid w:val="001C0D11"/>
    <w:rsid w:val="001C108B"/>
    <w:rsid w:val="001D5DEC"/>
    <w:rsid w:val="001D75EA"/>
    <w:rsid w:val="001E2CF6"/>
    <w:rsid w:val="001E5D81"/>
    <w:rsid w:val="001F46A4"/>
    <w:rsid w:val="00240630"/>
    <w:rsid w:val="00263069"/>
    <w:rsid w:val="00270F39"/>
    <w:rsid w:val="002A4D4E"/>
    <w:rsid w:val="002A5F62"/>
    <w:rsid w:val="002D425D"/>
    <w:rsid w:val="002E248A"/>
    <w:rsid w:val="002E5FEC"/>
    <w:rsid w:val="00344302"/>
    <w:rsid w:val="003464E4"/>
    <w:rsid w:val="00376911"/>
    <w:rsid w:val="00383516"/>
    <w:rsid w:val="00385E09"/>
    <w:rsid w:val="003F04FB"/>
    <w:rsid w:val="00433BE3"/>
    <w:rsid w:val="00440DC6"/>
    <w:rsid w:val="004451F9"/>
    <w:rsid w:val="00447511"/>
    <w:rsid w:val="00457F8F"/>
    <w:rsid w:val="00462F66"/>
    <w:rsid w:val="00470724"/>
    <w:rsid w:val="00485315"/>
    <w:rsid w:val="004A5C5F"/>
    <w:rsid w:val="004B4393"/>
    <w:rsid w:val="004D23F9"/>
    <w:rsid w:val="004E27D9"/>
    <w:rsid w:val="004F6ADD"/>
    <w:rsid w:val="00501B85"/>
    <w:rsid w:val="005209DE"/>
    <w:rsid w:val="0052701C"/>
    <w:rsid w:val="005415F3"/>
    <w:rsid w:val="00555206"/>
    <w:rsid w:val="005612CC"/>
    <w:rsid w:val="0056282D"/>
    <w:rsid w:val="00593889"/>
    <w:rsid w:val="005E4B1E"/>
    <w:rsid w:val="005F3C56"/>
    <w:rsid w:val="006023F6"/>
    <w:rsid w:val="00624306"/>
    <w:rsid w:val="0063136D"/>
    <w:rsid w:val="00635BCA"/>
    <w:rsid w:val="00665F8C"/>
    <w:rsid w:val="0068748B"/>
    <w:rsid w:val="006A546D"/>
    <w:rsid w:val="006B5757"/>
    <w:rsid w:val="00705C46"/>
    <w:rsid w:val="00711597"/>
    <w:rsid w:val="0071766C"/>
    <w:rsid w:val="00741018"/>
    <w:rsid w:val="00760F44"/>
    <w:rsid w:val="00767109"/>
    <w:rsid w:val="007842CB"/>
    <w:rsid w:val="007914E0"/>
    <w:rsid w:val="007B6747"/>
    <w:rsid w:val="007D4D07"/>
    <w:rsid w:val="007E1CA6"/>
    <w:rsid w:val="00804E2D"/>
    <w:rsid w:val="008319E2"/>
    <w:rsid w:val="00835A38"/>
    <w:rsid w:val="0084229F"/>
    <w:rsid w:val="00847F35"/>
    <w:rsid w:val="00860435"/>
    <w:rsid w:val="00865411"/>
    <w:rsid w:val="0087538F"/>
    <w:rsid w:val="00883D47"/>
    <w:rsid w:val="00890134"/>
    <w:rsid w:val="008A5798"/>
    <w:rsid w:val="008C5CE1"/>
    <w:rsid w:val="009411B2"/>
    <w:rsid w:val="0095078F"/>
    <w:rsid w:val="009630A6"/>
    <w:rsid w:val="0096551A"/>
    <w:rsid w:val="00966419"/>
    <w:rsid w:val="009A5669"/>
    <w:rsid w:val="00A056C7"/>
    <w:rsid w:val="00A12E02"/>
    <w:rsid w:val="00A177CC"/>
    <w:rsid w:val="00A2178F"/>
    <w:rsid w:val="00A24A23"/>
    <w:rsid w:val="00A55B65"/>
    <w:rsid w:val="00A63BBC"/>
    <w:rsid w:val="00A726A6"/>
    <w:rsid w:val="00A77051"/>
    <w:rsid w:val="00A83AE4"/>
    <w:rsid w:val="00AB4C32"/>
    <w:rsid w:val="00AC6EAD"/>
    <w:rsid w:val="00B27077"/>
    <w:rsid w:val="00B424C0"/>
    <w:rsid w:val="00B652A6"/>
    <w:rsid w:val="00B84206"/>
    <w:rsid w:val="00B93376"/>
    <w:rsid w:val="00B9500F"/>
    <w:rsid w:val="00B96ADD"/>
    <w:rsid w:val="00BB26BD"/>
    <w:rsid w:val="00BB64F8"/>
    <w:rsid w:val="00BB7B3F"/>
    <w:rsid w:val="00BD09F0"/>
    <w:rsid w:val="00BD3872"/>
    <w:rsid w:val="00C13152"/>
    <w:rsid w:val="00C503CD"/>
    <w:rsid w:val="00C5271E"/>
    <w:rsid w:val="00C54065"/>
    <w:rsid w:val="00C5580E"/>
    <w:rsid w:val="00C624E6"/>
    <w:rsid w:val="00C76B53"/>
    <w:rsid w:val="00C8582B"/>
    <w:rsid w:val="00C90C4E"/>
    <w:rsid w:val="00C933FA"/>
    <w:rsid w:val="00C97894"/>
    <w:rsid w:val="00CB133D"/>
    <w:rsid w:val="00CC3BCD"/>
    <w:rsid w:val="00CE6077"/>
    <w:rsid w:val="00D2119E"/>
    <w:rsid w:val="00D375E8"/>
    <w:rsid w:val="00D41DBD"/>
    <w:rsid w:val="00D452D1"/>
    <w:rsid w:val="00D56221"/>
    <w:rsid w:val="00D813B7"/>
    <w:rsid w:val="00D814AA"/>
    <w:rsid w:val="00DD228F"/>
    <w:rsid w:val="00DF32AE"/>
    <w:rsid w:val="00E04B44"/>
    <w:rsid w:val="00E06615"/>
    <w:rsid w:val="00E46F7D"/>
    <w:rsid w:val="00E61C62"/>
    <w:rsid w:val="00E730A6"/>
    <w:rsid w:val="00E94203"/>
    <w:rsid w:val="00EA168E"/>
    <w:rsid w:val="00F05979"/>
    <w:rsid w:val="00F07A68"/>
    <w:rsid w:val="00F35524"/>
    <w:rsid w:val="00F403F0"/>
    <w:rsid w:val="00F46B30"/>
    <w:rsid w:val="00F73E65"/>
    <w:rsid w:val="00F96995"/>
    <w:rsid w:val="00FA3C6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9D6E"/>
  <w15:docId w15:val="{EEF9307C-CA73-4B87-BEA8-8B5F2222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8F"/>
  </w:style>
  <w:style w:type="paragraph" w:styleId="Heading1">
    <w:name w:val="heading 1"/>
    <w:basedOn w:val="normal1"/>
    <w:next w:val="normal1"/>
    <w:rsid w:val="00F73E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73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73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73E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73E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73E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F73E65"/>
  </w:style>
  <w:style w:type="paragraph" w:styleId="Title">
    <w:name w:val="Title"/>
    <w:basedOn w:val="normal1"/>
    <w:next w:val="normal1"/>
    <w:rsid w:val="00F73E6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73E65"/>
  </w:style>
  <w:style w:type="paragraph" w:styleId="Subtitle">
    <w:name w:val="Subtitle"/>
    <w:basedOn w:val="normal1"/>
    <w:next w:val="normal1"/>
    <w:rsid w:val="00F73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F73E65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rsid w:val="00F73E65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6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E6"/>
  </w:style>
  <w:style w:type="paragraph" w:styleId="Footer">
    <w:name w:val="footer"/>
    <w:basedOn w:val="Normal"/>
    <w:link w:val="FooterChar"/>
    <w:uiPriority w:val="99"/>
    <w:unhideWhenUsed/>
    <w:rsid w:val="00C6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E6"/>
  </w:style>
  <w:style w:type="paragraph" w:styleId="ListParagraph">
    <w:name w:val="List Paragraph"/>
    <w:basedOn w:val="Normal"/>
    <w:uiPriority w:val="34"/>
    <w:qFormat/>
    <w:rsid w:val="00A05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C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5E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5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C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vMuWKogJTcBvyrPM2QKO1IGSQ==">AMUW2mXXU3DsehTj43lEehWzded02ZTiH2RDAcZZiO9fI2K1pXqqcLqdzGrh5i3pWYfh3ulaourpFbhisarlAyG1q3YbOJYZcd3xN8ERmHzKi3E1BlmiGsk=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C8648D-122C-E249-9004-36DAA8C3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Rainey</dc:creator>
  <cp:lastModifiedBy>Chris Foye</cp:lastModifiedBy>
  <cp:revision>10</cp:revision>
  <dcterms:created xsi:type="dcterms:W3CDTF">2022-09-11T21:30:00Z</dcterms:created>
  <dcterms:modified xsi:type="dcterms:W3CDTF">2023-09-03T18:24:00Z</dcterms:modified>
</cp:coreProperties>
</file>